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F0" w:rsidRPr="00A929F0" w:rsidRDefault="00DE43F7" w:rsidP="00123176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FRST 558</w:t>
      </w:r>
      <w:r w:rsidR="00A929F0" w:rsidRPr="00A929F0">
        <w:rPr>
          <w:rFonts w:eastAsia="Times New Roman" w:cstheme="minorHAnsi"/>
          <w:b/>
          <w:sz w:val="24"/>
          <w:szCs w:val="24"/>
          <w:lang w:val="en-US"/>
        </w:rPr>
        <w:t>: Marking Key for Final</w:t>
      </w:r>
      <w:bookmarkStart w:id="0" w:name="_GoBack"/>
      <w:bookmarkEnd w:id="0"/>
      <w:del w:id="1" w:author="DeLong, Deborah" w:date="2018-02-05T10:15:00Z">
        <w:r w:rsidR="00A929F0" w:rsidRPr="00A929F0" w:rsidDel="0075798D">
          <w:rPr>
            <w:rFonts w:eastAsia="Times New Roman" w:cstheme="minorHAnsi"/>
            <w:b/>
            <w:sz w:val="24"/>
            <w:szCs w:val="24"/>
            <w:lang w:val="en-US"/>
          </w:rPr>
          <w:delText xml:space="preserve"> Site Plan</w:delText>
        </w:r>
      </w:del>
      <w:r w:rsidR="00A929F0" w:rsidRPr="00A929F0">
        <w:rPr>
          <w:rFonts w:eastAsia="Times New Roman" w:cstheme="minorHAnsi"/>
          <w:b/>
          <w:sz w:val="24"/>
          <w:szCs w:val="24"/>
          <w:lang w:val="en-US"/>
        </w:rPr>
        <w:t xml:space="preserve"> Report</w:t>
      </w:r>
    </w:p>
    <w:p w:rsidR="00A929F0" w:rsidRPr="00A929F0" w:rsidRDefault="00A929F0" w:rsidP="00A929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A929F0" w:rsidRPr="00A929F0" w:rsidRDefault="00A929F0" w:rsidP="00A929F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A929F0">
        <w:rPr>
          <w:rFonts w:eastAsia="Times New Roman" w:cstheme="minorHAnsi"/>
          <w:color w:val="000000"/>
          <w:sz w:val="24"/>
          <w:szCs w:val="24"/>
          <w:lang w:val="en-US"/>
        </w:rPr>
        <w:t xml:space="preserve">Grading for each component will cover presentation, accuracy of information, feasibility, and creativity. Provide a concise, well </w:t>
      </w:r>
      <w:r w:rsidRPr="007732D9">
        <w:rPr>
          <w:rFonts w:eastAsia="Times New Roman" w:cstheme="minorHAnsi"/>
          <w:color w:val="000000"/>
          <w:sz w:val="24"/>
          <w:szCs w:val="24"/>
          <w:lang w:val="en-US"/>
        </w:rPr>
        <w:t xml:space="preserve">edited and </w:t>
      </w:r>
      <w:r w:rsidRPr="00A929F0">
        <w:rPr>
          <w:rFonts w:eastAsia="Times New Roman" w:cstheme="minorHAnsi"/>
          <w:color w:val="000000"/>
          <w:sz w:val="24"/>
          <w:szCs w:val="24"/>
          <w:lang w:val="en-US"/>
        </w:rPr>
        <w:t>presented final report that covers:</w:t>
      </w:r>
    </w:p>
    <w:p w:rsidR="00A929F0" w:rsidRPr="00A929F0" w:rsidRDefault="00A929F0" w:rsidP="00A929F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51"/>
        <w:gridCol w:w="2835"/>
      </w:tblGrid>
      <w:tr w:rsidR="00A929F0" w:rsidRPr="00A929F0" w:rsidTr="0067010E">
        <w:tc>
          <w:tcPr>
            <w:tcW w:w="5778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851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Mark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Comments</w:t>
            </w:r>
          </w:p>
        </w:tc>
      </w:tr>
      <w:tr w:rsidR="00A929F0" w:rsidRPr="00A929F0" w:rsidTr="0067010E">
        <w:tc>
          <w:tcPr>
            <w:tcW w:w="5778" w:type="dxa"/>
          </w:tcPr>
          <w:p w:rsidR="00A929F0" w:rsidRDefault="00A929F0" w:rsidP="00DE43F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Introduction: desc</w:t>
            </w:r>
            <w:r w:rsidR="00721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ribe the values and goals of the client, the l</w:t>
            </w:r>
            <w:r w:rsidR="00DE43F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ocation </w:t>
            </w:r>
            <w:r w:rsidR="00721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 context. Forest description. Concise description of Scenarios.</w:t>
            </w:r>
          </w:p>
          <w:p w:rsidR="00721BE9" w:rsidRPr="00A929F0" w:rsidRDefault="00721BE9" w:rsidP="00DE43F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29F0" w:rsidRPr="00A929F0" w:rsidRDefault="00721BE9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</w:tcPr>
          <w:p w:rsidR="00A929F0" w:rsidRPr="00A929F0" w:rsidRDefault="00A929F0" w:rsidP="00A929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Methods: </w:t>
            </w:r>
            <w:r w:rsidRPr="007732D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briefly</w:t>
            </w:r>
            <w:r w:rsidRPr="007732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describe </w:t>
            </w:r>
            <w:r w:rsidR="00123176" w:rsidRPr="007732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your </w:t>
            </w:r>
            <w:r w:rsidR="00123176"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primary information sources</w:t>
            </w:r>
            <w:r w:rsidR="00123176" w:rsidRPr="007732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,</w:t>
            </w:r>
            <w:r w:rsidR="00B2351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21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data sources, </w:t>
            </w:r>
            <w:r w:rsidR="00B2351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modeling tools used, and key assumptions </w:t>
            </w: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 limitations</w:t>
            </w:r>
            <w:r w:rsidR="00123176" w:rsidRPr="007732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you made</w:t>
            </w: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29F0" w:rsidRPr="00A929F0" w:rsidRDefault="00721BE9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</w:tcPr>
          <w:p w:rsidR="00F827F1" w:rsidRPr="00B2351D" w:rsidRDefault="00B2351D" w:rsidP="0012317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ajorEastAsia" w:cs="Arial"/>
                <w:bCs/>
                <w:sz w:val="24"/>
                <w:szCs w:val="24"/>
                <w:lang w:val="en-US"/>
              </w:rPr>
            </w:pPr>
            <w:r>
              <w:rPr>
                <w:rFonts w:eastAsiaTheme="majorEastAsia" w:cs="Arial"/>
                <w:bCs/>
                <w:sz w:val="24"/>
                <w:szCs w:val="24"/>
                <w:lang w:val="en-US"/>
              </w:rPr>
              <w:t xml:space="preserve">Results: Concise description of FPS Atlas scenarios and </w:t>
            </w:r>
            <w:r w:rsidR="00A403FF">
              <w:rPr>
                <w:rFonts w:eastAsiaTheme="majorEastAsia" w:cs="Arial"/>
                <w:bCs/>
                <w:sz w:val="24"/>
                <w:szCs w:val="24"/>
                <w:lang w:val="en-US"/>
              </w:rPr>
              <w:t>indicators used to compare them (harvest flow, growing stock volume, age class distribution, any economic comparisons).</w:t>
            </w:r>
            <w:r w:rsidR="00DD0BAB">
              <w:rPr>
                <w:rFonts w:eastAsiaTheme="majorEastAsia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ajorEastAsia" w:cs="Arial"/>
                <w:bCs/>
                <w:sz w:val="24"/>
                <w:szCs w:val="24"/>
                <w:lang w:val="en-US"/>
              </w:rPr>
              <w:t>Key assumptions</w:t>
            </w:r>
            <w:r w:rsidR="00A403FF">
              <w:rPr>
                <w:rFonts w:eastAsiaTheme="majorEastAsia" w:cs="Arial"/>
                <w:bCs/>
                <w:sz w:val="24"/>
                <w:szCs w:val="24"/>
                <w:lang w:val="en-US"/>
              </w:rPr>
              <w:t>.</w:t>
            </w:r>
            <w:r>
              <w:rPr>
                <w:rFonts w:eastAsiaTheme="majorEastAsia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A929F0" w:rsidRPr="00A929F0" w:rsidRDefault="00A929F0" w:rsidP="0012317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29F0" w:rsidRPr="00A929F0" w:rsidRDefault="00B2351D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/15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</w:tcPr>
          <w:p w:rsidR="00A929F0" w:rsidRPr="00A929F0" w:rsidRDefault="00A929F0" w:rsidP="00A929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Discussion:</w:t>
            </w:r>
          </w:p>
          <w:p w:rsidR="00A929F0" w:rsidRPr="00B2351D" w:rsidRDefault="00B2351D" w:rsidP="00B2351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ajorEastAsia" w:cs="Arial"/>
                <w:bCs/>
                <w:sz w:val="24"/>
                <w:szCs w:val="24"/>
                <w:lang w:val="en-US"/>
              </w:rPr>
            </w:pPr>
            <w:r>
              <w:rPr>
                <w:rFonts w:eastAsiaTheme="majorEastAsia" w:cs="Arial"/>
                <w:bCs/>
                <w:sz w:val="24"/>
                <w:szCs w:val="24"/>
                <w:lang w:val="en-US"/>
              </w:rPr>
              <w:t>Comparison of outcomes (scenarios</w:t>
            </w:r>
            <w:r w:rsidR="00DD0BAB">
              <w:rPr>
                <w:rFonts w:eastAsiaTheme="majorEastAsia" w:cs="Arial"/>
                <w:bCs/>
                <w:sz w:val="24"/>
                <w:szCs w:val="24"/>
                <w:lang w:val="en-US"/>
              </w:rPr>
              <w:t>, indicators</w:t>
            </w:r>
            <w:r>
              <w:rPr>
                <w:rFonts w:eastAsiaTheme="majorEastAsia" w:cs="Arial"/>
                <w:bCs/>
                <w:sz w:val="24"/>
                <w:szCs w:val="24"/>
                <w:lang w:val="en-US"/>
              </w:rPr>
              <w:t>). Assumptions and limitations</w:t>
            </w:r>
          </w:p>
        </w:tc>
        <w:tc>
          <w:tcPr>
            <w:tcW w:w="851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/15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F827F1">
        <w:trPr>
          <w:trHeight w:val="908"/>
        </w:trPr>
        <w:tc>
          <w:tcPr>
            <w:tcW w:w="5778" w:type="dxa"/>
          </w:tcPr>
          <w:p w:rsidR="00A929F0" w:rsidRDefault="00A929F0" w:rsidP="00F827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Conclusion</w:t>
            </w:r>
            <w:r w:rsidR="00721BE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  <w:p w:rsidR="00B2351D" w:rsidRPr="00A929F0" w:rsidRDefault="00B2351D" w:rsidP="00F827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Recommendations and future considerations</w:t>
            </w:r>
          </w:p>
        </w:tc>
        <w:tc>
          <w:tcPr>
            <w:tcW w:w="851" w:type="dxa"/>
          </w:tcPr>
          <w:p w:rsidR="00A929F0" w:rsidRPr="00A929F0" w:rsidRDefault="00A929F0" w:rsidP="00DD0BA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</w:t>
            </w:r>
            <w:r w:rsidR="00DD0BA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</w:tcPr>
          <w:p w:rsidR="00A929F0" w:rsidRPr="00A929F0" w:rsidRDefault="00123176" w:rsidP="00A929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732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Literature Cited</w:t>
            </w:r>
            <w:r w:rsidR="00A929F0"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29F0" w:rsidRPr="00A929F0" w:rsidRDefault="00A929F0" w:rsidP="00F827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/5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</w:tcPr>
          <w:p w:rsidR="00A929F0" w:rsidRPr="00E0207F" w:rsidRDefault="00A929F0" w:rsidP="00A929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0207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Appendices:</w:t>
            </w:r>
          </w:p>
          <w:p w:rsidR="00A929F0" w:rsidRDefault="00B2351D" w:rsidP="00B2351D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FPS Atlas model runs</w:t>
            </w:r>
          </w:p>
          <w:p w:rsidR="00B2351D" w:rsidRDefault="00B2351D" w:rsidP="00B2351D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Stand level modeling</w:t>
            </w:r>
          </w:p>
          <w:p w:rsidR="00721BE9" w:rsidRDefault="00721BE9" w:rsidP="00B2351D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Supporting literature reviews</w:t>
            </w:r>
          </w:p>
          <w:p w:rsidR="00721BE9" w:rsidRDefault="00721BE9" w:rsidP="00B2351D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SWOT</w:t>
            </w:r>
          </w:p>
          <w:p w:rsidR="00721BE9" w:rsidRPr="00E0207F" w:rsidRDefault="00721BE9" w:rsidP="00B2351D">
            <w:p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29F0" w:rsidRPr="00A929F0" w:rsidRDefault="00721BE9" w:rsidP="00DD0BA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</w:t>
            </w:r>
            <w:r w:rsidR="00DD0BA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67010E">
        <w:tc>
          <w:tcPr>
            <w:tcW w:w="5778" w:type="dxa"/>
            <w:tcBorders>
              <w:bottom w:val="single" w:sz="4" w:space="0" w:color="auto"/>
            </w:tcBorders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Total Mark</w:t>
            </w: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/100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929F0" w:rsidRPr="00A929F0" w:rsidTr="00DE43F7">
        <w:tc>
          <w:tcPr>
            <w:tcW w:w="9464" w:type="dxa"/>
            <w:gridSpan w:val="3"/>
          </w:tcPr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A929F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General comments on presentation, accuracy, feasibility and creativity</w:t>
            </w:r>
            <w:r w:rsidR="00DD0BA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(continued on back</w:t>
            </w: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32D9" w:rsidRPr="007732D9" w:rsidRDefault="007732D9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732D9" w:rsidRPr="00A929F0" w:rsidRDefault="007732D9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A929F0" w:rsidRPr="00A929F0" w:rsidRDefault="00A929F0" w:rsidP="00A929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929F0" w:rsidRPr="00A929F0" w:rsidRDefault="00A929F0" w:rsidP="00A929F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A929F0" w:rsidRPr="00A929F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07" w:rsidRDefault="00DC3707" w:rsidP="007732D9">
      <w:pPr>
        <w:spacing w:after="0" w:line="240" w:lineRule="auto"/>
      </w:pPr>
      <w:r>
        <w:separator/>
      </w:r>
    </w:p>
  </w:endnote>
  <w:endnote w:type="continuationSeparator" w:id="0">
    <w:p w:rsidR="00DC3707" w:rsidRDefault="00DC3707" w:rsidP="007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14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BE9" w:rsidRDefault="00721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BE9" w:rsidRDefault="00721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07" w:rsidRDefault="00DC3707" w:rsidP="007732D9">
      <w:pPr>
        <w:spacing w:after="0" w:line="240" w:lineRule="auto"/>
      </w:pPr>
      <w:r>
        <w:separator/>
      </w:r>
    </w:p>
  </w:footnote>
  <w:footnote w:type="continuationSeparator" w:id="0">
    <w:p w:rsidR="00DC3707" w:rsidRDefault="00DC3707" w:rsidP="0077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E61B1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922E4A"/>
    <w:multiLevelType w:val="hybridMultilevel"/>
    <w:tmpl w:val="FD66D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8E4"/>
    <w:multiLevelType w:val="multilevel"/>
    <w:tmpl w:val="9B82752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C8A7882"/>
    <w:multiLevelType w:val="hybridMultilevel"/>
    <w:tmpl w:val="BD3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5CCA"/>
    <w:multiLevelType w:val="hybridMultilevel"/>
    <w:tmpl w:val="040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D44"/>
    <w:multiLevelType w:val="hybridMultilevel"/>
    <w:tmpl w:val="CCC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126B"/>
    <w:multiLevelType w:val="hybridMultilevel"/>
    <w:tmpl w:val="A146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51FA"/>
    <w:multiLevelType w:val="hybridMultilevel"/>
    <w:tmpl w:val="4FA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414D"/>
    <w:multiLevelType w:val="hybridMultilevel"/>
    <w:tmpl w:val="CD0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390"/>
    <w:multiLevelType w:val="hybridMultilevel"/>
    <w:tmpl w:val="B116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894"/>
    <w:multiLevelType w:val="hybridMultilevel"/>
    <w:tmpl w:val="5A887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D33B8"/>
    <w:multiLevelType w:val="hybridMultilevel"/>
    <w:tmpl w:val="A768D044"/>
    <w:lvl w:ilvl="0" w:tplc="72909098">
      <w:numFmt w:val="bullet"/>
      <w:lvlText w:val=""/>
      <w:lvlJc w:val="left"/>
      <w:pPr>
        <w:tabs>
          <w:tab w:val="num" w:pos="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74AF6"/>
    <w:multiLevelType w:val="hybridMultilevel"/>
    <w:tmpl w:val="E88E3046"/>
    <w:lvl w:ilvl="0" w:tplc="5302E7B4">
      <w:start w:val="1"/>
      <w:numFmt w:val="bullet"/>
      <w:lvlText w:val=""/>
      <w:lvlJc w:val="left"/>
      <w:pPr>
        <w:tabs>
          <w:tab w:val="num" w:pos="530"/>
        </w:tabs>
        <w:ind w:left="104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96C9C"/>
    <w:multiLevelType w:val="hybridMultilevel"/>
    <w:tmpl w:val="FCE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A0EBE"/>
    <w:multiLevelType w:val="hybridMultilevel"/>
    <w:tmpl w:val="8CB0C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68D3"/>
    <w:multiLevelType w:val="hybridMultilevel"/>
    <w:tmpl w:val="3C2CB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6607A"/>
    <w:multiLevelType w:val="hybridMultilevel"/>
    <w:tmpl w:val="EA5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ong, Deborah">
    <w15:presenceInfo w15:providerId="AD" w15:userId="S-1-5-21-3458574638-2780845101-4193349012-50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5"/>
    <w:rsid w:val="00123176"/>
    <w:rsid w:val="00125958"/>
    <w:rsid w:val="0013006E"/>
    <w:rsid w:val="0014333B"/>
    <w:rsid w:val="002A5463"/>
    <w:rsid w:val="002D0D4E"/>
    <w:rsid w:val="003E1465"/>
    <w:rsid w:val="00500FCF"/>
    <w:rsid w:val="00625AB1"/>
    <w:rsid w:val="0067010E"/>
    <w:rsid w:val="00681CD1"/>
    <w:rsid w:val="006B6075"/>
    <w:rsid w:val="00721BE9"/>
    <w:rsid w:val="0075798D"/>
    <w:rsid w:val="007732D9"/>
    <w:rsid w:val="00956688"/>
    <w:rsid w:val="00A222A1"/>
    <w:rsid w:val="00A403FF"/>
    <w:rsid w:val="00A929F0"/>
    <w:rsid w:val="00B2351D"/>
    <w:rsid w:val="00BC58F4"/>
    <w:rsid w:val="00BD31B0"/>
    <w:rsid w:val="00C45658"/>
    <w:rsid w:val="00C6081B"/>
    <w:rsid w:val="00D53295"/>
    <w:rsid w:val="00DC3707"/>
    <w:rsid w:val="00DD0BAB"/>
    <w:rsid w:val="00DE43F7"/>
    <w:rsid w:val="00E0207F"/>
    <w:rsid w:val="00E15DF3"/>
    <w:rsid w:val="00E248AA"/>
    <w:rsid w:val="00E859EB"/>
    <w:rsid w:val="00E87CA3"/>
    <w:rsid w:val="00F43FA4"/>
    <w:rsid w:val="00F827F1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88BFC3-E31A-4FC1-AFAF-216A6F47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29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D53295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60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D9"/>
  </w:style>
  <w:style w:type="paragraph" w:styleId="Footer">
    <w:name w:val="footer"/>
    <w:basedOn w:val="Normal"/>
    <w:link w:val="FooterChar"/>
    <w:uiPriority w:val="99"/>
    <w:unhideWhenUsed/>
    <w:rsid w:val="007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D9"/>
  </w:style>
  <w:style w:type="character" w:customStyle="1" w:styleId="Heading2Char">
    <w:name w:val="Heading 2 Char"/>
    <w:basedOn w:val="DefaultParagraphFont"/>
    <w:link w:val="Heading2"/>
    <w:uiPriority w:val="9"/>
    <w:rsid w:val="00E8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Mitchell</dc:creator>
  <cp:lastModifiedBy>DeLong, Deborah</cp:lastModifiedBy>
  <cp:revision>2</cp:revision>
  <cp:lastPrinted>2018-02-05T17:35:00Z</cp:lastPrinted>
  <dcterms:created xsi:type="dcterms:W3CDTF">2018-02-05T18:16:00Z</dcterms:created>
  <dcterms:modified xsi:type="dcterms:W3CDTF">2018-02-05T18:16:00Z</dcterms:modified>
</cp:coreProperties>
</file>